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308D" w14:textId="77777777" w:rsidR="006D20D4" w:rsidRDefault="006D20D4" w:rsidP="009509C1">
      <w:pPr>
        <w:jc w:val="center"/>
        <w:rPr>
          <w:b/>
          <w:sz w:val="32"/>
          <w:szCs w:val="32"/>
        </w:rPr>
      </w:pPr>
    </w:p>
    <w:p w14:paraId="64609149" w14:textId="3214BDF5" w:rsidR="009509C1" w:rsidRPr="009509C1" w:rsidRDefault="009509C1" w:rsidP="009509C1">
      <w:pPr>
        <w:jc w:val="center"/>
        <w:rPr>
          <w:b/>
          <w:sz w:val="32"/>
          <w:szCs w:val="32"/>
        </w:rPr>
      </w:pPr>
      <w:r w:rsidRPr="009509C1">
        <w:rPr>
          <w:b/>
          <w:sz w:val="32"/>
          <w:szCs w:val="32"/>
        </w:rPr>
        <w:t>Práxis – Reflexão e Debate sobre Trabalho e Sindicalismo</w:t>
      </w:r>
    </w:p>
    <w:p w14:paraId="67B29926" w14:textId="7AFB752C" w:rsidR="009509C1" w:rsidRDefault="009509C1" w:rsidP="009509C1">
      <w:pPr>
        <w:jc w:val="center"/>
        <w:rPr>
          <w:b/>
          <w:sz w:val="32"/>
          <w:szCs w:val="32"/>
          <w:u w:val="single"/>
        </w:rPr>
      </w:pPr>
      <w:r w:rsidRPr="00043BF4">
        <w:rPr>
          <w:b/>
          <w:sz w:val="32"/>
          <w:szCs w:val="32"/>
          <w:u w:val="single"/>
        </w:rPr>
        <w:t>Estatutos</w:t>
      </w:r>
    </w:p>
    <w:p w14:paraId="49AA3BC4" w14:textId="77777777" w:rsidR="009509C1" w:rsidRDefault="009509C1" w:rsidP="009509C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Artigo 1º (Natureza e Sede)</w:t>
      </w:r>
    </w:p>
    <w:p w14:paraId="22C3BCCD" w14:textId="77777777" w:rsidR="009509C1" w:rsidRDefault="009509C1" w:rsidP="009509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Práxis – Reflexão e Debate sobre Trabalho e Sindicalismo, adiante designada por Práxis, é uma associação sem fins lucrativos e de direito privado.</w:t>
      </w:r>
    </w:p>
    <w:p w14:paraId="4A2EBBD8" w14:textId="77777777" w:rsidR="009509C1" w:rsidRDefault="009509C1" w:rsidP="009509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Práxis tem sede </w:t>
      </w:r>
      <w:r w:rsidR="00F624B1">
        <w:rPr>
          <w:sz w:val="24"/>
          <w:szCs w:val="24"/>
        </w:rPr>
        <w:t xml:space="preserve">social </w:t>
      </w:r>
      <w:r>
        <w:rPr>
          <w:sz w:val="24"/>
          <w:szCs w:val="24"/>
        </w:rPr>
        <w:t>na Rua</w:t>
      </w:r>
      <w:r w:rsidR="00F624B1">
        <w:rPr>
          <w:sz w:val="24"/>
          <w:szCs w:val="24"/>
        </w:rPr>
        <w:t xml:space="preserve"> </w:t>
      </w:r>
      <w:r>
        <w:rPr>
          <w:sz w:val="24"/>
          <w:szCs w:val="24"/>
        </w:rPr>
        <w:t>do Castelo, 2, na freguesia e concelho de Almada.</w:t>
      </w:r>
    </w:p>
    <w:p w14:paraId="7DE93039" w14:textId="77777777" w:rsidR="00F624B1" w:rsidRDefault="00F624B1" w:rsidP="009509C1">
      <w:pPr>
        <w:pStyle w:val="Pargrafoda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sede social da Práxis poderá ser alterada por deliberação da Assembleia Geral.</w:t>
      </w:r>
    </w:p>
    <w:p w14:paraId="75EBE3FA" w14:textId="77777777" w:rsidR="00F624B1" w:rsidRDefault="00F624B1" w:rsidP="00F624B1">
      <w:pPr>
        <w:rPr>
          <w:b/>
          <w:sz w:val="24"/>
          <w:szCs w:val="24"/>
        </w:rPr>
      </w:pPr>
      <w:r>
        <w:rPr>
          <w:b/>
          <w:sz w:val="24"/>
          <w:szCs w:val="24"/>
        </w:rPr>
        <w:t>Artigo 2º (Objecto)</w:t>
      </w:r>
    </w:p>
    <w:p w14:paraId="7595F5F6" w14:textId="0D78F67E" w:rsidR="00F624B1" w:rsidRDefault="00F624B1" w:rsidP="00F624B1">
      <w:pPr>
        <w:rPr>
          <w:sz w:val="24"/>
          <w:szCs w:val="24"/>
        </w:rPr>
      </w:pPr>
      <w:r w:rsidRPr="00F624B1">
        <w:rPr>
          <w:sz w:val="24"/>
          <w:szCs w:val="24"/>
        </w:rPr>
        <w:t xml:space="preserve">A Práxis tem </w:t>
      </w:r>
      <w:r>
        <w:rPr>
          <w:sz w:val="24"/>
          <w:szCs w:val="24"/>
        </w:rPr>
        <w:t>como objecto</w:t>
      </w:r>
      <w:r w:rsidRPr="00F624B1">
        <w:rPr>
          <w:sz w:val="24"/>
          <w:szCs w:val="24"/>
        </w:rPr>
        <w:t xml:space="preserve"> reflectir, debater e intervir para a construção de relações de trabalho mais justas e para o </w:t>
      </w:r>
      <w:r w:rsidR="000D1197" w:rsidRPr="00F624B1">
        <w:rPr>
          <w:sz w:val="24"/>
          <w:szCs w:val="24"/>
        </w:rPr>
        <w:t xml:space="preserve">fortalecimento </w:t>
      </w:r>
      <w:r w:rsidR="000D1197">
        <w:rPr>
          <w:sz w:val="24"/>
          <w:szCs w:val="24"/>
        </w:rPr>
        <w:t>das</w:t>
      </w:r>
      <w:r w:rsidR="00DB22B3">
        <w:rPr>
          <w:sz w:val="24"/>
          <w:szCs w:val="24"/>
        </w:rPr>
        <w:t xml:space="preserve"> </w:t>
      </w:r>
      <w:r w:rsidRPr="00F624B1">
        <w:rPr>
          <w:sz w:val="24"/>
          <w:szCs w:val="24"/>
        </w:rPr>
        <w:t xml:space="preserve">organizações </w:t>
      </w:r>
      <w:r w:rsidR="00DB22B3">
        <w:rPr>
          <w:sz w:val="24"/>
          <w:szCs w:val="24"/>
        </w:rPr>
        <w:t xml:space="preserve">de trabalhadores, </w:t>
      </w:r>
      <w:r w:rsidRPr="00F624B1">
        <w:rPr>
          <w:sz w:val="24"/>
          <w:szCs w:val="24"/>
        </w:rPr>
        <w:t>essenciais para se concretizar uma mais justa repartição da riqueza e para uma democracia mais saudável.</w:t>
      </w:r>
    </w:p>
    <w:p w14:paraId="1509E039" w14:textId="77777777" w:rsidR="00FF1B28" w:rsidRDefault="00FF1B28" w:rsidP="00F624B1">
      <w:pPr>
        <w:rPr>
          <w:b/>
          <w:sz w:val="24"/>
          <w:szCs w:val="24"/>
        </w:rPr>
      </w:pPr>
      <w:r w:rsidRPr="00FF1B28">
        <w:rPr>
          <w:b/>
          <w:sz w:val="24"/>
          <w:szCs w:val="24"/>
        </w:rPr>
        <w:t>Artigo 3º (Fins)</w:t>
      </w:r>
    </w:p>
    <w:p w14:paraId="36EB95F1" w14:textId="1FC0206F" w:rsidR="00FF1B28" w:rsidRDefault="00FF1B28" w:rsidP="00FF1B28">
      <w:pPr>
        <w:jc w:val="both"/>
      </w:pPr>
      <w:r>
        <w:t>A Práxis tem como finalidade, de acordo com a sua Declaração Constituinte,</w:t>
      </w:r>
      <w:r w:rsidR="00DB22B3">
        <w:t xml:space="preserve"> que aqui se dá por integralmente reproduzida,</w:t>
      </w:r>
      <w:r>
        <w:t xml:space="preserve"> ser um espaço da cidadania, </w:t>
      </w:r>
      <w:r w:rsidR="00043BF4">
        <w:t xml:space="preserve">autónomo </w:t>
      </w:r>
      <w:r w:rsidR="006A3DC9">
        <w:t>e independente</w:t>
      </w:r>
      <w:r w:rsidR="00043BF4">
        <w:t xml:space="preserve">, </w:t>
      </w:r>
      <w:r>
        <w:t>plural e não partidário, para a reflexão crítica e activa sobre os desafios actuais das relações de trabalho e do sindicalismo</w:t>
      </w:r>
      <w:r w:rsidR="00D906BA">
        <w:t>. Participam n</w:t>
      </w:r>
      <w:r w:rsidR="00F31ADC">
        <w:t>a associação</w:t>
      </w:r>
      <w:r w:rsidR="009F5864">
        <w:t>,</w:t>
      </w:r>
      <w:r>
        <w:t xml:space="preserve"> exclusivamente a título individual, sindicalistas, investigadores e técnicos e outros activistas sociais, em busca de ideias e soluções, de contributos mobilizadores e solidários, que possam ser partilhados com todos os interessados e respeitando sempre a autonomia e o princípio da não ingerência nas organizações dos trabalhadores.</w:t>
      </w:r>
      <w:ins w:id="1" w:author="Reinhard Naumann" w:date="2019-02-09T18:22:00Z">
        <w:r w:rsidR="00D906BA">
          <w:t xml:space="preserve"> </w:t>
        </w:r>
      </w:ins>
      <w:ins w:id="2" w:author="Reinhard Naumann" w:date="2019-02-09T18:23:00Z">
        <w:r w:rsidR="00D906BA">
          <w:br/>
        </w:r>
      </w:ins>
    </w:p>
    <w:p w14:paraId="06E410FA" w14:textId="77777777" w:rsidR="00FF1B28" w:rsidRDefault="00FF1B28" w:rsidP="00FF1B28">
      <w:pPr>
        <w:jc w:val="both"/>
        <w:rPr>
          <w:b/>
        </w:rPr>
      </w:pPr>
      <w:r w:rsidRPr="00FF1B28">
        <w:rPr>
          <w:b/>
        </w:rPr>
        <w:t>Artigo 4º (Associados</w:t>
      </w:r>
      <w:r w:rsidR="00802E0F">
        <w:rPr>
          <w:b/>
        </w:rPr>
        <w:t xml:space="preserve"> e condições de admissão</w:t>
      </w:r>
      <w:r w:rsidRPr="00FF1B28">
        <w:rPr>
          <w:b/>
        </w:rPr>
        <w:t>)</w:t>
      </w:r>
    </w:p>
    <w:p w14:paraId="766BF2CD" w14:textId="77777777" w:rsidR="00802E0F" w:rsidRDefault="0087214B" w:rsidP="00FF1B28">
      <w:pPr>
        <w:pStyle w:val="PargrafodaLista"/>
        <w:numPr>
          <w:ilvl w:val="0"/>
          <w:numId w:val="2"/>
        </w:numPr>
        <w:jc w:val="both"/>
      </w:pPr>
      <w:r>
        <w:t>Podem ser</w:t>
      </w:r>
      <w:r w:rsidR="00845035">
        <w:t xml:space="preserve"> associados </w:t>
      </w:r>
      <w:r>
        <w:t xml:space="preserve">da Práxis </w:t>
      </w:r>
      <w:r w:rsidR="00845035">
        <w:t>as pessoas individuais que concordem com os objectivos e os estatutos da Práxis e queiram contribuir para a realização dos seus fins, mediante inscrição e pagamento de uma quota anual.</w:t>
      </w:r>
    </w:p>
    <w:p w14:paraId="264E9437" w14:textId="5B6BEF92" w:rsidR="0087214B" w:rsidRDefault="00802E0F" w:rsidP="00FF1B28">
      <w:pPr>
        <w:pStyle w:val="PargrafodaLista"/>
        <w:numPr>
          <w:ilvl w:val="0"/>
          <w:numId w:val="2"/>
        </w:numPr>
        <w:jc w:val="both"/>
      </w:pPr>
      <w:r>
        <w:t>As propostas de admissão são</w:t>
      </w:r>
      <w:r w:rsidR="00F9626D">
        <w:t xml:space="preserve"> aprovadas pela</w:t>
      </w:r>
      <w:r w:rsidR="0087214B">
        <w:t xml:space="preserve"> Direcção, com o parecer favorável de dois associado</w:t>
      </w:r>
      <w:r>
        <w:t>s.</w:t>
      </w:r>
    </w:p>
    <w:p w14:paraId="2F98D1A1" w14:textId="77777777" w:rsidR="00802E0F" w:rsidRDefault="00802E0F" w:rsidP="00802E0F">
      <w:pPr>
        <w:jc w:val="both"/>
        <w:rPr>
          <w:b/>
        </w:rPr>
      </w:pPr>
      <w:r>
        <w:rPr>
          <w:b/>
        </w:rPr>
        <w:t xml:space="preserve">Artigo 5º (Direitos </w:t>
      </w:r>
      <w:r w:rsidR="001723E9">
        <w:rPr>
          <w:b/>
        </w:rPr>
        <w:t xml:space="preserve">e deveres </w:t>
      </w:r>
      <w:r>
        <w:rPr>
          <w:b/>
        </w:rPr>
        <w:t>dos associados)</w:t>
      </w:r>
    </w:p>
    <w:p w14:paraId="14AEEA8D" w14:textId="77777777" w:rsidR="00C744E3" w:rsidRDefault="001723E9" w:rsidP="00C744E3">
      <w:pPr>
        <w:pStyle w:val="PargrafodaLista"/>
        <w:numPr>
          <w:ilvl w:val="0"/>
          <w:numId w:val="4"/>
        </w:numPr>
        <w:jc w:val="both"/>
      </w:pPr>
      <w:r>
        <w:t>São direitos gerais dos associados:</w:t>
      </w:r>
    </w:p>
    <w:p w14:paraId="1568EDA1" w14:textId="77777777" w:rsidR="001723E9" w:rsidRDefault="001723E9" w:rsidP="00C744E3">
      <w:pPr>
        <w:pStyle w:val="PargrafodaLista"/>
        <w:numPr>
          <w:ilvl w:val="0"/>
          <w:numId w:val="3"/>
        </w:numPr>
        <w:jc w:val="both"/>
      </w:pPr>
      <w:r>
        <w:t>Participar e votar nas Assembleias Gerais;</w:t>
      </w:r>
    </w:p>
    <w:p w14:paraId="7570FB1F" w14:textId="77777777" w:rsidR="001723E9" w:rsidRDefault="001723E9" w:rsidP="001723E9">
      <w:pPr>
        <w:pStyle w:val="PargrafodaLista"/>
        <w:numPr>
          <w:ilvl w:val="0"/>
          <w:numId w:val="3"/>
        </w:numPr>
        <w:jc w:val="both"/>
      </w:pPr>
      <w:r>
        <w:t>Eleger e ser eleito para os órgãos sociais;</w:t>
      </w:r>
    </w:p>
    <w:p w14:paraId="0A5ED8F7" w14:textId="77777777" w:rsidR="001723E9" w:rsidRDefault="001723E9" w:rsidP="001723E9">
      <w:pPr>
        <w:pStyle w:val="PargrafodaLista"/>
        <w:numPr>
          <w:ilvl w:val="0"/>
          <w:numId w:val="3"/>
        </w:numPr>
        <w:jc w:val="both"/>
      </w:pPr>
      <w:r>
        <w:t>Participar nas actividades promovidas pela associação;</w:t>
      </w:r>
    </w:p>
    <w:p w14:paraId="73B62337" w14:textId="77777777" w:rsidR="001723E9" w:rsidRDefault="001723E9" w:rsidP="00C744E3">
      <w:pPr>
        <w:pStyle w:val="PargrafodaLista"/>
        <w:numPr>
          <w:ilvl w:val="0"/>
          <w:numId w:val="3"/>
        </w:numPr>
        <w:jc w:val="both"/>
      </w:pPr>
      <w:r>
        <w:t>Propor a admissão de novos associados.</w:t>
      </w:r>
    </w:p>
    <w:p w14:paraId="2D71EA9F" w14:textId="77777777" w:rsidR="00C744E3" w:rsidRDefault="00C744E3" w:rsidP="00C744E3">
      <w:pPr>
        <w:pStyle w:val="PargrafodaLista"/>
        <w:jc w:val="both"/>
      </w:pPr>
    </w:p>
    <w:p w14:paraId="06429022" w14:textId="77777777" w:rsidR="00C015E0" w:rsidRDefault="001723E9" w:rsidP="00C744E3">
      <w:pPr>
        <w:pStyle w:val="PargrafodaLista"/>
        <w:numPr>
          <w:ilvl w:val="0"/>
          <w:numId w:val="4"/>
        </w:numPr>
        <w:jc w:val="both"/>
      </w:pPr>
      <w:r>
        <w:t>São deveres dos associados:</w:t>
      </w:r>
    </w:p>
    <w:p w14:paraId="42A02EEF" w14:textId="66C3C219" w:rsidR="001723E9" w:rsidRDefault="001723E9" w:rsidP="001723E9">
      <w:pPr>
        <w:pStyle w:val="PargrafodaLista"/>
        <w:numPr>
          <w:ilvl w:val="0"/>
          <w:numId w:val="5"/>
        </w:numPr>
        <w:jc w:val="both"/>
      </w:pPr>
      <w:r>
        <w:lastRenderedPageBreak/>
        <w:t>Respeitar e cumprir os Estatutos;</w:t>
      </w:r>
      <w:ins w:id="3" w:author="Reinhard Naumann" w:date="2019-02-09T18:28:00Z">
        <w:r w:rsidR="006A0674">
          <w:t xml:space="preserve"> </w:t>
        </w:r>
      </w:ins>
    </w:p>
    <w:p w14:paraId="163564B6" w14:textId="77777777" w:rsidR="001723E9" w:rsidRDefault="00C015E0" w:rsidP="001723E9">
      <w:pPr>
        <w:pStyle w:val="PargrafodaLista"/>
        <w:numPr>
          <w:ilvl w:val="0"/>
          <w:numId w:val="5"/>
        </w:numPr>
        <w:jc w:val="both"/>
      </w:pPr>
      <w:r>
        <w:t>Cooperar para o desenvolvimento da actividade da Práxis e o cumprimento dos seus fins;</w:t>
      </w:r>
    </w:p>
    <w:p w14:paraId="19656473" w14:textId="77777777" w:rsidR="00C015E0" w:rsidRDefault="00C015E0" w:rsidP="001723E9">
      <w:pPr>
        <w:pStyle w:val="PargrafodaLista"/>
        <w:numPr>
          <w:ilvl w:val="0"/>
          <w:numId w:val="5"/>
        </w:numPr>
        <w:jc w:val="both"/>
      </w:pPr>
      <w:r>
        <w:t>Pagar regularmente a quota.</w:t>
      </w:r>
    </w:p>
    <w:p w14:paraId="61CB4A72" w14:textId="77777777" w:rsidR="00C015E0" w:rsidRDefault="00C015E0" w:rsidP="00C015E0">
      <w:pPr>
        <w:jc w:val="both"/>
        <w:rPr>
          <w:b/>
        </w:rPr>
      </w:pPr>
      <w:r w:rsidRPr="00C015E0">
        <w:rPr>
          <w:b/>
        </w:rPr>
        <w:t>Artigo 6º (Órgãos sociais)</w:t>
      </w:r>
    </w:p>
    <w:p w14:paraId="4EF3D9DF" w14:textId="77777777" w:rsidR="00C015E0" w:rsidRDefault="00C015E0" w:rsidP="00C015E0">
      <w:pPr>
        <w:pStyle w:val="PargrafodaLista"/>
        <w:numPr>
          <w:ilvl w:val="0"/>
          <w:numId w:val="7"/>
        </w:numPr>
        <w:jc w:val="both"/>
      </w:pPr>
      <w:r>
        <w:t>Os órgãos sociais da Práxis são a Assembleia Geral, a Direcção e o Conselho Fiscal.</w:t>
      </w:r>
    </w:p>
    <w:p w14:paraId="7BFA0D69" w14:textId="77777777" w:rsidR="00C015E0" w:rsidRDefault="00C015E0" w:rsidP="00C015E0">
      <w:pPr>
        <w:pStyle w:val="PargrafodaLista"/>
        <w:numPr>
          <w:ilvl w:val="0"/>
          <w:numId w:val="7"/>
        </w:numPr>
        <w:jc w:val="both"/>
      </w:pPr>
      <w:r>
        <w:t>Os mandatos</w:t>
      </w:r>
      <w:r w:rsidR="00BE4218">
        <w:t xml:space="preserve"> </w:t>
      </w:r>
      <w:r>
        <w:t>dos órgãos</w:t>
      </w:r>
      <w:r w:rsidR="00BE4218">
        <w:t xml:space="preserve"> sociais são de dois anos.</w:t>
      </w:r>
    </w:p>
    <w:p w14:paraId="42E16756" w14:textId="03B18019" w:rsidR="00C12509" w:rsidRDefault="00C12509" w:rsidP="00C015E0">
      <w:pPr>
        <w:pStyle w:val="PargrafodaLista"/>
        <w:numPr>
          <w:ilvl w:val="0"/>
          <w:numId w:val="7"/>
        </w:numPr>
        <w:jc w:val="both"/>
      </w:pPr>
      <w:r>
        <w:t xml:space="preserve">Os órgãos sociais são eleitos em Assembleia Geral por voto </w:t>
      </w:r>
      <w:r w:rsidR="00DB22B3">
        <w:t xml:space="preserve">directo e </w:t>
      </w:r>
      <w:r>
        <w:t>secreto</w:t>
      </w:r>
      <w:r w:rsidR="00935DA5">
        <w:t>.</w:t>
      </w:r>
    </w:p>
    <w:p w14:paraId="5C462130" w14:textId="77777777" w:rsidR="00935DA5" w:rsidRDefault="00935DA5" w:rsidP="00C015E0">
      <w:pPr>
        <w:pStyle w:val="PargrafodaLista"/>
        <w:numPr>
          <w:ilvl w:val="0"/>
          <w:numId w:val="7"/>
        </w:numPr>
        <w:jc w:val="both"/>
      </w:pPr>
      <w:r>
        <w:t xml:space="preserve">As candidaturas </w:t>
      </w:r>
      <w:r w:rsidR="00CC0366">
        <w:t>são apresentadas obrigatoriamente para todos os órgãos sociais e entregues ao Presidente da Mesa da Assembleia Geral.</w:t>
      </w:r>
    </w:p>
    <w:p w14:paraId="09740B34" w14:textId="367904DC" w:rsidR="00BE4218" w:rsidRDefault="00BE4218" w:rsidP="00C015E0">
      <w:pPr>
        <w:pStyle w:val="PargrafodaLista"/>
        <w:numPr>
          <w:ilvl w:val="0"/>
          <w:numId w:val="7"/>
        </w:numPr>
        <w:jc w:val="both"/>
      </w:pPr>
      <w:r>
        <w:t>Os titulares dos órgãos sociais só poderão fazer parte do mesmo órgão por duas vezes consecutivas. A participação de titulares do mesmo órgão num terceiro mandato consecutivo obriga</w:t>
      </w:r>
      <w:r w:rsidR="00C12509">
        <w:t xml:space="preserve"> a consentimento expresso da Assembleia Geral.</w:t>
      </w:r>
      <w:ins w:id="4" w:author="Reinhard Naumann" w:date="2019-02-09T18:33:00Z">
        <w:r w:rsidR="006A0674">
          <w:t xml:space="preserve"> </w:t>
        </w:r>
      </w:ins>
    </w:p>
    <w:p w14:paraId="43DE786C" w14:textId="7587880F" w:rsidR="00935DA5" w:rsidRDefault="00935DA5" w:rsidP="00C015E0">
      <w:pPr>
        <w:pStyle w:val="PargrafodaLista"/>
        <w:numPr>
          <w:ilvl w:val="0"/>
          <w:numId w:val="7"/>
        </w:numPr>
        <w:jc w:val="both"/>
      </w:pPr>
      <w:r>
        <w:t>Os lugares vagos em cada órgão social, resultantes de demissão, destituição ou morte dos seus titulares e desde que não</w:t>
      </w:r>
      <w:r w:rsidR="00CC0366">
        <w:t xml:space="preserve"> constituam a maioria dos respectivos membros</w:t>
      </w:r>
      <w:r w:rsidR="00DB22B3">
        <w:t xml:space="preserve"> iniciais</w:t>
      </w:r>
      <w:r w:rsidR="00CC0366">
        <w:t>, poderão ser objecto de substituição em Assembleia Geral, cumprindo os novos titulares eleitos o mandato restante para o qual esses órgãos sociais tinham sido eleitos.</w:t>
      </w:r>
      <w:r>
        <w:t xml:space="preserve"> </w:t>
      </w:r>
    </w:p>
    <w:p w14:paraId="48BE995B" w14:textId="77777777" w:rsidR="00BE4218" w:rsidRDefault="00C12509" w:rsidP="00C12509">
      <w:pPr>
        <w:jc w:val="both"/>
        <w:rPr>
          <w:b/>
        </w:rPr>
      </w:pPr>
      <w:r>
        <w:rPr>
          <w:b/>
        </w:rPr>
        <w:t>Artigo 7º (Organização)</w:t>
      </w:r>
    </w:p>
    <w:p w14:paraId="530E14E5" w14:textId="77777777" w:rsidR="00C12509" w:rsidRDefault="00C12509" w:rsidP="00C12509">
      <w:pPr>
        <w:jc w:val="both"/>
      </w:pPr>
      <w:r>
        <w:t xml:space="preserve">A Práxis pode </w:t>
      </w:r>
      <w:r w:rsidR="001E3804">
        <w:t>promover a constituição de núcleos e</w:t>
      </w:r>
      <w:r>
        <w:t xml:space="preserve"> </w:t>
      </w:r>
      <w:r w:rsidR="001E3804">
        <w:t>grupos de trabalho, permanentes ou temporários, de</w:t>
      </w:r>
      <w:r w:rsidR="00E31A15">
        <w:t xml:space="preserve"> âmbito</w:t>
      </w:r>
      <w:r w:rsidR="001E3804">
        <w:t xml:space="preserve"> temático, </w:t>
      </w:r>
      <w:r w:rsidR="00E31A15">
        <w:t xml:space="preserve">ou </w:t>
      </w:r>
      <w:r w:rsidR="001E3804">
        <w:t xml:space="preserve">para a realização de iniciativas ou projectos </w:t>
      </w:r>
      <w:r w:rsidR="00935DA5">
        <w:t>ou</w:t>
      </w:r>
      <w:r w:rsidR="001E3804">
        <w:t xml:space="preserve"> para a sua organização e actividade descentralizada. </w:t>
      </w:r>
    </w:p>
    <w:p w14:paraId="5E44710D" w14:textId="77777777" w:rsidR="00CC0366" w:rsidRDefault="00CC0366" w:rsidP="00C12509">
      <w:pPr>
        <w:jc w:val="both"/>
        <w:rPr>
          <w:b/>
        </w:rPr>
      </w:pPr>
      <w:r>
        <w:rPr>
          <w:b/>
        </w:rPr>
        <w:t>Artigo 8º (Mesa da Assembleia Geral)</w:t>
      </w:r>
    </w:p>
    <w:p w14:paraId="02B1F417" w14:textId="77777777" w:rsidR="00CC0366" w:rsidRDefault="00CC0366" w:rsidP="00C12509">
      <w:pPr>
        <w:jc w:val="both"/>
      </w:pPr>
      <w:r>
        <w:t>A Mesa da Assembleia Geral</w:t>
      </w:r>
      <w:r w:rsidR="00E31A15">
        <w:t>, responsável pela condução dos seus trabalhos,</w:t>
      </w:r>
      <w:r>
        <w:t xml:space="preserve"> é composta por três membros: o Presidente e dois Secretários.</w:t>
      </w:r>
    </w:p>
    <w:p w14:paraId="7FEDCD33" w14:textId="77777777" w:rsidR="00CC0366" w:rsidRDefault="00CC0366" w:rsidP="00C12509">
      <w:pPr>
        <w:jc w:val="both"/>
        <w:rPr>
          <w:b/>
        </w:rPr>
      </w:pPr>
      <w:r w:rsidRPr="00CA1EFE">
        <w:rPr>
          <w:b/>
        </w:rPr>
        <w:t>Artigo 9º (</w:t>
      </w:r>
      <w:r w:rsidR="00CA1EFE" w:rsidRPr="00CA1EFE">
        <w:rPr>
          <w:b/>
        </w:rPr>
        <w:t>Competências da Assembleia Geral)</w:t>
      </w:r>
    </w:p>
    <w:p w14:paraId="60E61C3B" w14:textId="77777777" w:rsidR="00CA1EFE" w:rsidRDefault="00CA1EFE" w:rsidP="00CA1EFE">
      <w:pPr>
        <w:pStyle w:val="PargrafodaLista"/>
        <w:numPr>
          <w:ilvl w:val="0"/>
          <w:numId w:val="8"/>
        </w:numPr>
        <w:jc w:val="both"/>
      </w:pPr>
      <w:r>
        <w:t>A Assembleia Geral é o órgão soberano da Práxis e é constituída por todos os associados no pleno gozo dos seus direitos estatutários.</w:t>
      </w:r>
    </w:p>
    <w:p w14:paraId="76D5FA31" w14:textId="77777777" w:rsidR="00CA1EFE" w:rsidRDefault="00CA1EFE" w:rsidP="00CA1EFE">
      <w:pPr>
        <w:pStyle w:val="PargrafodaLista"/>
        <w:numPr>
          <w:ilvl w:val="0"/>
          <w:numId w:val="8"/>
        </w:numPr>
        <w:jc w:val="both"/>
      </w:pPr>
      <w:r>
        <w:t>Compete à Assembleia Geral, designadamente:</w:t>
      </w:r>
    </w:p>
    <w:p w14:paraId="09EC262F" w14:textId="77777777" w:rsidR="00CA1EFE" w:rsidRDefault="00CA1EFE" w:rsidP="00CA1EFE">
      <w:pPr>
        <w:pStyle w:val="PargrafodaLista"/>
        <w:numPr>
          <w:ilvl w:val="0"/>
          <w:numId w:val="9"/>
        </w:numPr>
        <w:jc w:val="both"/>
      </w:pPr>
      <w:r>
        <w:t>A definição das orientações fundamentais para a actividade da associação;</w:t>
      </w:r>
    </w:p>
    <w:p w14:paraId="4381A0A1" w14:textId="77777777" w:rsidR="00CA1EFE" w:rsidRDefault="00CA1EFE" w:rsidP="00CA1EFE">
      <w:pPr>
        <w:pStyle w:val="PargrafodaLista"/>
        <w:numPr>
          <w:ilvl w:val="0"/>
          <w:numId w:val="9"/>
        </w:numPr>
        <w:jc w:val="both"/>
      </w:pPr>
      <w:r>
        <w:t>Zelar pelo cumprimento dos Estatutos e Regulamentos da associação;</w:t>
      </w:r>
    </w:p>
    <w:p w14:paraId="5EFC2C3C" w14:textId="6679C818" w:rsidR="00CA1EFE" w:rsidRDefault="008E0C04" w:rsidP="00CA1EFE">
      <w:pPr>
        <w:pStyle w:val="PargrafodaLista"/>
        <w:numPr>
          <w:ilvl w:val="0"/>
          <w:numId w:val="9"/>
        </w:numPr>
        <w:jc w:val="both"/>
      </w:pPr>
      <w:r>
        <w:t xml:space="preserve">A eleição e destituição, por voto </w:t>
      </w:r>
      <w:r w:rsidR="00DB22B3">
        <w:t xml:space="preserve">directo e </w:t>
      </w:r>
      <w:r>
        <w:t>secreto, dos membros dos órgãos sociais;</w:t>
      </w:r>
    </w:p>
    <w:p w14:paraId="0B39DB48" w14:textId="77777777" w:rsidR="008E0C04" w:rsidRDefault="008E0C04" w:rsidP="00CA1EFE">
      <w:pPr>
        <w:pStyle w:val="PargrafodaLista"/>
        <w:numPr>
          <w:ilvl w:val="0"/>
          <w:numId w:val="9"/>
        </w:numPr>
        <w:jc w:val="both"/>
      </w:pPr>
      <w:r>
        <w:t>A discussão e deliberação sobre o relatório de actividade e as contas e sobre o plano de actividade e o orçamento anuais;</w:t>
      </w:r>
    </w:p>
    <w:p w14:paraId="459E18B2" w14:textId="77777777" w:rsidR="008E0C04" w:rsidRDefault="008E0C04" w:rsidP="00CA1EFE">
      <w:pPr>
        <w:pStyle w:val="PargrafodaLista"/>
        <w:numPr>
          <w:ilvl w:val="0"/>
          <w:numId w:val="9"/>
        </w:numPr>
        <w:jc w:val="both"/>
      </w:pPr>
      <w:r>
        <w:t>Deliberar sobre as alterações aos Estatutos;</w:t>
      </w:r>
    </w:p>
    <w:p w14:paraId="5D263FB3" w14:textId="77777777" w:rsidR="008E0C04" w:rsidRDefault="008E0C04" w:rsidP="00CA1EFE">
      <w:pPr>
        <w:pStyle w:val="PargrafodaLista"/>
        <w:numPr>
          <w:ilvl w:val="0"/>
          <w:numId w:val="9"/>
        </w:numPr>
        <w:jc w:val="both"/>
      </w:pPr>
      <w:r>
        <w:t>Aprovar o Regulamento do seu funcionamento;</w:t>
      </w:r>
    </w:p>
    <w:p w14:paraId="1F66AA78" w14:textId="77777777" w:rsidR="008E0C04" w:rsidRDefault="008E0C04" w:rsidP="00CA1EFE">
      <w:pPr>
        <w:pStyle w:val="PargrafodaLista"/>
        <w:numPr>
          <w:ilvl w:val="0"/>
          <w:numId w:val="9"/>
        </w:numPr>
        <w:jc w:val="both"/>
      </w:pPr>
      <w:r>
        <w:t>Fixar o montante da quota anual dos associados;</w:t>
      </w:r>
    </w:p>
    <w:p w14:paraId="40A67B69" w14:textId="77777777" w:rsidR="008E0C04" w:rsidRDefault="00A74F63" w:rsidP="00CA1EFE">
      <w:pPr>
        <w:pStyle w:val="PargrafodaLista"/>
        <w:numPr>
          <w:ilvl w:val="0"/>
          <w:numId w:val="9"/>
        </w:numPr>
        <w:jc w:val="both"/>
      </w:pPr>
      <w:r>
        <w:t>Aprovar a adesão da Práxis a outras organizações;</w:t>
      </w:r>
    </w:p>
    <w:p w14:paraId="4DD93F5D" w14:textId="77777777" w:rsidR="00A74F63" w:rsidRDefault="00A74F63" w:rsidP="00CA1EFE">
      <w:pPr>
        <w:pStyle w:val="PargrafodaLista"/>
        <w:numPr>
          <w:ilvl w:val="0"/>
          <w:numId w:val="9"/>
        </w:numPr>
        <w:jc w:val="both"/>
      </w:pPr>
      <w:r>
        <w:t>Deliberar sobre a extinção da associação;</w:t>
      </w:r>
    </w:p>
    <w:p w14:paraId="2260B2EC" w14:textId="77777777" w:rsidR="00A74F63" w:rsidRDefault="00A74F63" w:rsidP="00CA1EFE">
      <w:pPr>
        <w:pStyle w:val="PargrafodaLista"/>
        <w:numPr>
          <w:ilvl w:val="0"/>
          <w:numId w:val="9"/>
        </w:numPr>
        <w:jc w:val="both"/>
      </w:pPr>
      <w:r>
        <w:t>Exercer as demais competências cometidas pela Lei e pelos Estatutos.</w:t>
      </w:r>
    </w:p>
    <w:p w14:paraId="72BCBCEE" w14:textId="77777777" w:rsidR="00E31A15" w:rsidRDefault="00E31A15" w:rsidP="00E31A15">
      <w:pPr>
        <w:jc w:val="both"/>
      </w:pPr>
    </w:p>
    <w:p w14:paraId="4DA8F550" w14:textId="77777777" w:rsidR="00043BF4" w:rsidRDefault="00043BF4" w:rsidP="00E31A15">
      <w:pPr>
        <w:jc w:val="both"/>
      </w:pPr>
    </w:p>
    <w:p w14:paraId="65D7EBD5" w14:textId="77777777" w:rsidR="00043BF4" w:rsidRDefault="00043BF4" w:rsidP="00E31A15">
      <w:pPr>
        <w:jc w:val="both"/>
      </w:pPr>
    </w:p>
    <w:p w14:paraId="277F2831" w14:textId="77777777" w:rsidR="00E31A15" w:rsidRDefault="00E31A15" w:rsidP="00E31A15">
      <w:pPr>
        <w:jc w:val="both"/>
        <w:rPr>
          <w:b/>
        </w:rPr>
      </w:pPr>
      <w:r w:rsidRPr="00E31A15">
        <w:rPr>
          <w:b/>
        </w:rPr>
        <w:lastRenderedPageBreak/>
        <w:t>Artigo 10º (Reuniões da Assembleia Geral)</w:t>
      </w:r>
    </w:p>
    <w:p w14:paraId="5435A329" w14:textId="77777777" w:rsidR="00E31A15" w:rsidRDefault="00E31A15" w:rsidP="00E31A15">
      <w:pPr>
        <w:pStyle w:val="PargrafodaLista"/>
        <w:numPr>
          <w:ilvl w:val="0"/>
          <w:numId w:val="11"/>
        </w:numPr>
        <w:jc w:val="both"/>
      </w:pPr>
      <w:r>
        <w:t>As reuniões da Assembleia Geral são ordinárias e extraordinárias</w:t>
      </w:r>
      <w:r w:rsidR="0098795E">
        <w:t xml:space="preserve"> e são convocadas pelo Presidente da Mesa da Assembleia Geral ou por outro dos membros da Mesa que o substitua, no caso do seu eventual impedimento</w:t>
      </w:r>
      <w:r>
        <w:t>.</w:t>
      </w:r>
    </w:p>
    <w:p w14:paraId="28C1410D" w14:textId="77777777" w:rsidR="00E31A15" w:rsidRDefault="00E31A15" w:rsidP="00E31A15">
      <w:pPr>
        <w:pStyle w:val="PargrafodaLista"/>
        <w:numPr>
          <w:ilvl w:val="0"/>
          <w:numId w:val="11"/>
        </w:numPr>
        <w:jc w:val="both"/>
      </w:pPr>
      <w:r>
        <w:t>A Assembleia Geral reúne ordinariamente:</w:t>
      </w:r>
    </w:p>
    <w:p w14:paraId="18E94B71" w14:textId="77777777" w:rsidR="00E31A15" w:rsidRDefault="00E31A15" w:rsidP="00E31A15">
      <w:pPr>
        <w:pStyle w:val="PargrafodaLista"/>
        <w:numPr>
          <w:ilvl w:val="0"/>
          <w:numId w:val="12"/>
        </w:numPr>
        <w:jc w:val="both"/>
      </w:pPr>
      <w:r>
        <w:t>No final de cada mandato, para a eleição dos órgãos sociais;</w:t>
      </w:r>
    </w:p>
    <w:p w14:paraId="48FFFEF9" w14:textId="77777777" w:rsidR="00E31A15" w:rsidRDefault="00E31A15" w:rsidP="00E31A15">
      <w:pPr>
        <w:pStyle w:val="PargrafodaLista"/>
        <w:numPr>
          <w:ilvl w:val="0"/>
          <w:numId w:val="12"/>
        </w:numPr>
        <w:jc w:val="both"/>
      </w:pPr>
      <w:r>
        <w:t xml:space="preserve">Até 31 de Março, para </w:t>
      </w:r>
      <w:r w:rsidR="0098795E">
        <w:t>deliberar sobre o relatório de actividade e as contas do ano anterior;</w:t>
      </w:r>
    </w:p>
    <w:p w14:paraId="1FE576E4" w14:textId="77777777" w:rsidR="0098795E" w:rsidRDefault="0098795E" w:rsidP="00E31A15">
      <w:pPr>
        <w:pStyle w:val="PargrafodaLista"/>
        <w:numPr>
          <w:ilvl w:val="0"/>
          <w:numId w:val="12"/>
        </w:numPr>
        <w:jc w:val="both"/>
      </w:pPr>
      <w:r>
        <w:t>Até 31 de Dezembro, para apreciação e votação do plano de actividades e do orçamento para o ano seguinte.</w:t>
      </w:r>
    </w:p>
    <w:p w14:paraId="410ED9E7" w14:textId="77777777" w:rsidR="0098795E" w:rsidRDefault="0098795E" w:rsidP="0098795E">
      <w:pPr>
        <w:pStyle w:val="PargrafodaLista"/>
        <w:numPr>
          <w:ilvl w:val="0"/>
          <w:numId w:val="11"/>
        </w:numPr>
        <w:jc w:val="both"/>
      </w:pPr>
      <w:r>
        <w:t>A Assembleia Geral reúne extraordinariamente a pedido da Direcção, do Conselho Fiscal</w:t>
      </w:r>
      <w:r w:rsidR="006A20B3">
        <w:t>, da</w:t>
      </w:r>
      <w:r>
        <w:t xml:space="preserve"> Mesa</w:t>
      </w:r>
      <w:r w:rsidR="006A20B3">
        <w:t xml:space="preserve"> da Assembleia Geral ou a requerimento de pelo menos um quinto dos associados no pleno gozo dos seus direitos estatutários.</w:t>
      </w:r>
    </w:p>
    <w:p w14:paraId="71CA3AEC" w14:textId="77777777" w:rsidR="006A20B3" w:rsidRDefault="006A20B3" w:rsidP="0098795E">
      <w:pPr>
        <w:pStyle w:val="PargrafodaLista"/>
        <w:numPr>
          <w:ilvl w:val="0"/>
          <w:numId w:val="11"/>
        </w:numPr>
        <w:jc w:val="both"/>
      </w:pPr>
      <w:r>
        <w:t>A reunião extraordinária da Assembleia Geral convocada a requerimento dos associados só poderá realizar-se se estiverem presentes, pelo menos, três quartos dos requerentes.</w:t>
      </w:r>
    </w:p>
    <w:p w14:paraId="76435EED" w14:textId="77777777" w:rsidR="00A52DE3" w:rsidRDefault="00A52DE3" w:rsidP="0098795E">
      <w:pPr>
        <w:pStyle w:val="PargrafodaLista"/>
        <w:numPr>
          <w:ilvl w:val="0"/>
          <w:numId w:val="11"/>
        </w:numPr>
        <w:jc w:val="both"/>
      </w:pPr>
      <w:r>
        <w:t>As reuniões da Assembleia Geral poderão realizar-se à hora marcada com a presença da maioria dos associados ou meia hora depois com qualquer número de associados presentes.</w:t>
      </w:r>
    </w:p>
    <w:p w14:paraId="119D9938" w14:textId="73BCF062" w:rsidR="00C76C79" w:rsidRDefault="00C76C79" w:rsidP="0098795E">
      <w:pPr>
        <w:pStyle w:val="PargrafodaLista"/>
        <w:numPr>
          <w:ilvl w:val="0"/>
          <w:numId w:val="11"/>
        </w:numPr>
        <w:jc w:val="both"/>
      </w:pPr>
      <w:r>
        <w:t>Salvo o disposto nos números seguintes, as deliberações da Assembleia Geral são tomadas por maioria simples de votos.</w:t>
      </w:r>
    </w:p>
    <w:p w14:paraId="7C359995" w14:textId="77777777" w:rsidR="007103BC" w:rsidRDefault="007103BC" w:rsidP="007103BC">
      <w:pPr>
        <w:pStyle w:val="PargrafodaLista"/>
        <w:numPr>
          <w:ilvl w:val="0"/>
          <w:numId w:val="11"/>
        </w:numPr>
        <w:jc w:val="both"/>
      </w:pPr>
      <w:r>
        <w:t>As deliberações relativas à alteração dos Estatutos só serão válidas com a aprovação de três quartos dos associados presentes na reunião.</w:t>
      </w:r>
    </w:p>
    <w:p w14:paraId="2F51EAC2" w14:textId="77777777" w:rsidR="007103BC" w:rsidRDefault="007103BC" w:rsidP="007103BC">
      <w:pPr>
        <w:pStyle w:val="PargrafodaLista"/>
        <w:numPr>
          <w:ilvl w:val="0"/>
          <w:numId w:val="11"/>
        </w:numPr>
        <w:jc w:val="both"/>
      </w:pPr>
      <w:r>
        <w:t xml:space="preserve">A deliberação relativa à extinção da associação será válida com a aprovação de três quartos do número de todos os associados. </w:t>
      </w:r>
    </w:p>
    <w:p w14:paraId="74A7D13E" w14:textId="77777777" w:rsidR="007103BC" w:rsidRDefault="007103BC" w:rsidP="007103BC">
      <w:pPr>
        <w:pStyle w:val="PargrafodaLista"/>
        <w:numPr>
          <w:ilvl w:val="0"/>
          <w:numId w:val="11"/>
        </w:numPr>
        <w:jc w:val="both"/>
      </w:pPr>
      <w:r>
        <w:t>As deliberações relativas à adesão da Práxis a outras organizações exigem a aprovação de uma maioria qualificada de dois terços dos associados presentes.</w:t>
      </w:r>
    </w:p>
    <w:p w14:paraId="325EDC49" w14:textId="77777777" w:rsidR="007103BC" w:rsidRDefault="007103BC" w:rsidP="007103BC">
      <w:pPr>
        <w:pStyle w:val="PargrafodaLista"/>
        <w:jc w:val="both"/>
      </w:pPr>
    </w:p>
    <w:p w14:paraId="5313B2C3" w14:textId="77777777" w:rsidR="00DB03C5" w:rsidRDefault="00DB03C5" w:rsidP="00DB03C5">
      <w:pPr>
        <w:jc w:val="both"/>
        <w:rPr>
          <w:b/>
        </w:rPr>
      </w:pPr>
      <w:r w:rsidRPr="00DB03C5">
        <w:rPr>
          <w:b/>
        </w:rPr>
        <w:t>Artigo 11º (Direcção)</w:t>
      </w:r>
    </w:p>
    <w:p w14:paraId="35BDD2B5" w14:textId="77777777" w:rsidR="00DB03C5" w:rsidRDefault="00DB03C5" w:rsidP="00DB03C5">
      <w:pPr>
        <w:jc w:val="both"/>
      </w:pPr>
      <w:r>
        <w:t xml:space="preserve">A Direcção é composta por um número ímpar de membros, de um mínimo de cinco a um máximo de nove associados. </w:t>
      </w:r>
    </w:p>
    <w:p w14:paraId="4E494ADC" w14:textId="77777777" w:rsidR="00DB03C5" w:rsidRPr="00DB03C5" w:rsidRDefault="00DB03C5" w:rsidP="00DB03C5">
      <w:pPr>
        <w:jc w:val="both"/>
        <w:rPr>
          <w:b/>
        </w:rPr>
      </w:pPr>
      <w:r w:rsidRPr="00DB03C5">
        <w:rPr>
          <w:b/>
        </w:rPr>
        <w:t xml:space="preserve">Artigo 12º (Competências </w:t>
      </w:r>
      <w:r w:rsidR="00A34C3F">
        <w:rPr>
          <w:b/>
        </w:rPr>
        <w:t xml:space="preserve">e funcionamento </w:t>
      </w:r>
      <w:r w:rsidRPr="00DB03C5">
        <w:rPr>
          <w:b/>
        </w:rPr>
        <w:t>da Direcção)</w:t>
      </w:r>
    </w:p>
    <w:p w14:paraId="6CC9C358" w14:textId="77777777" w:rsidR="00DB03C5" w:rsidRDefault="00DB03C5" w:rsidP="00A007B4">
      <w:pPr>
        <w:pStyle w:val="PargrafodaLista"/>
        <w:numPr>
          <w:ilvl w:val="0"/>
          <w:numId w:val="15"/>
        </w:numPr>
        <w:jc w:val="both"/>
      </w:pPr>
      <w:r w:rsidRPr="00A007B4">
        <w:t>Compete à Direcção</w:t>
      </w:r>
      <w:r w:rsidR="00A007B4" w:rsidRPr="00A007B4">
        <w:t xml:space="preserve"> assegurar a direcção executiva e a administração da </w:t>
      </w:r>
      <w:r w:rsidR="0008078E">
        <w:t>Práxis</w:t>
      </w:r>
      <w:r w:rsidR="00A007B4" w:rsidRPr="00A007B4">
        <w:t xml:space="preserve"> e</w:t>
      </w:r>
      <w:r w:rsidR="0008078E">
        <w:t xml:space="preserve"> zelar pel</w:t>
      </w:r>
      <w:r w:rsidR="00A007B4" w:rsidRPr="00A007B4">
        <w:t>o cumprimento das deliberações da Assembleia Geral, e designadamente:</w:t>
      </w:r>
    </w:p>
    <w:p w14:paraId="1357F69D" w14:textId="77777777" w:rsidR="00A007B4" w:rsidRDefault="00A007B4" w:rsidP="00A007B4">
      <w:pPr>
        <w:pStyle w:val="PargrafodaLista"/>
        <w:numPr>
          <w:ilvl w:val="0"/>
          <w:numId w:val="16"/>
        </w:numPr>
        <w:jc w:val="both"/>
      </w:pPr>
      <w:r>
        <w:t>Assegurar as condições para o funcionamento</w:t>
      </w:r>
      <w:r w:rsidR="0008078E">
        <w:t>, a actividade</w:t>
      </w:r>
      <w:r>
        <w:t xml:space="preserve"> e a organização da associação;</w:t>
      </w:r>
    </w:p>
    <w:p w14:paraId="309CB163" w14:textId="77777777" w:rsidR="00A007B4" w:rsidRDefault="00A007B4" w:rsidP="00A007B4">
      <w:pPr>
        <w:pStyle w:val="PargrafodaLista"/>
        <w:numPr>
          <w:ilvl w:val="0"/>
          <w:numId w:val="16"/>
        </w:numPr>
        <w:jc w:val="both"/>
      </w:pPr>
      <w:r>
        <w:t>Elaborar anualmente as propostas dos relatórios de actividade, contas, plano de actividade e orçamento a submeter à aprovação da Assembleia Geral;</w:t>
      </w:r>
    </w:p>
    <w:p w14:paraId="064E0054" w14:textId="77777777" w:rsidR="00A007B4" w:rsidRDefault="0008078E" w:rsidP="00A007B4">
      <w:pPr>
        <w:pStyle w:val="PargrafodaLista"/>
        <w:numPr>
          <w:ilvl w:val="0"/>
          <w:numId w:val="16"/>
        </w:numPr>
        <w:jc w:val="both"/>
      </w:pPr>
      <w:r>
        <w:t>Representar a Práxis em juízo ou fora dele;</w:t>
      </w:r>
    </w:p>
    <w:p w14:paraId="796F566D" w14:textId="77777777" w:rsidR="0008078E" w:rsidRDefault="0008078E" w:rsidP="00A007B4">
      <w:pPr>
        <w:pStyle w:val="PargrafodaLista"/>
        <w:numPr>
          <w:ilvl w:val="0"/>
          <w:numId w:val="16"/>
        </w:numPr>
        <w:jc w:val="both"/>
      </w:pPr>
      <w:r>
        <w:t>Aprovar a admissão de novos associados;</w:t>
      </w:r>
    </w:p>
    <w:p w14:paraId="3F53917A" w14:textId="77777777" w:rsidR="005B5542" w:rsidRDefault="0008078E" w:rsidP="005B5542">
      <w:pPr>
        <w:pStyle w:val="PargrafodaLista"/>
        <w:numPr>
          <w:ilvl w:val="0"/>
          <w:numId w:val="16"/>
        </w:numPr>
        <w:jc w:val="both"/>
      </w:pPr>
      <w:r>
        <w:t>Assinar quaisquer contratos e documentos necessários à administração e gestão da associação</w:t>
      </w:r>
      <w:r w:rsidR="005B5542">
        <w:t xml:space="preserve"> e dos seus recursos</w:t>
      </w:r>
      <w:r>
        <w:t xml:space="preserve">, </w:t>
      </w:r>
      <w:r w:rsidR="005B5542">
        <w:t xml:space="preserve">bem como </w:t>
      </w:r>
      <w:r>
        <w:t>constituir e movimentar as suas contas bancárias</w:t>
      </w:r>
      <w:r w:rsidR="005B5542">
        <w:t>.</w:t>
      </w:r>
    </w:p>
    <w:p w14:paraId="0400D528" w14:textId="77777777" w:rsidR="005B5542" w:rsidRDefault="005B5542" w:rsidP="005B5542">
      <w:pPr>
        <w:pStyle w:val="PargrafodaLista"/>
        <w:numPr>
          <w:ilvl w:val="0"/>
          <w:numId w:val="15"/>
        </w:numPr>
        <w:jc w:val="both"/>
      </w:pPr>
      <w:r>
        <w:t>Na primeira reunião da Direcção após a sua tomada de posse, a Direcção deliberará a distribuição de responsabilidades e a organização do seu funcionamento</w:t>
      </w:r>
      <w:r w:rsidR="00F37B77">
        <w:t xml:space="preserve"> interno, incluindo </w:t>
      </w:r>
      <w:r>
        <w:t>a atribuição d</w:t>
      </w:r>
      <w:r w:rsidR="00F37B77">
        <w:t>e competências de</w:t>
      </w:r>
      <w:r>
        <w:t xml:space="preserve"> coordenação, </w:t>
      </w:r>
      <w:r w:rsidR="00F37B77">
        <w:t>de</w:t>
      </w:r>
      <w:r>
        <w:t xml:space="preserve"> convocação e condução das </w:t>
      </w:r>
      <w:r>
        <w:lastRenderedPageBreak/>
        <w:t xml:space="preserve">suas reuniões, </w:t>
      </w:r>
      <w:r w:rsidR="00F37B77">
        <w:t>da</w:t>
      </w:r>
      <w:r>
        <w:t xml:space="preserve"> responsabilidade das actas das suas reuniões e deliberações</w:t>
      </w:r>
      <w:r w:rsidR="00F37B77">
        <w:t xml:space="preserve"> e da tesouraria e administração financeira.</w:t>
      </w:r>
    </w:p>
    <w:p w14:paraId="2EFE1F39" w14:textId="1D6B78EB" w:rsidR="00F37B77" w:rsidRDefault="00274DBF" w:rsidP="005B5542">
      <w:pPr>
        <w:pStyle w:val="PargrafodaLista"/>
        <w:numPr>
          <w:ilvl w:val="0"/>
          <w:numId w:val="15"/>
        </w:numPr>
        <w:jc w:val="both"/>
      </w:pPr>
      <w:r>
        <w:t>Para obrigar a Associação, é necessária a assinatura conjunta de dois membros da Direcção,</w:t>
      </w:r>
      <w:r w:rsidR="004E4C34">
        <w:t xml:space="preserve"> incluindo a movimentação das contas bancárias da Práxis,</w:t>
      </w:r>
      <w:r>
        <w:t xml:space="preserve"> excepto quanto aos actos de mero expediente, em que basta a assinatura de um membro da Direcção.</w:t>
      </w:r>
    </w:p>
    <w:p w14:paraId="66009051" w14:textId="77777777" w:rsidR="00A34C3F" w:rsidRDefault="00A34C3F" w:rsidP="005B5542">
      <w:pPr>
        <w:pStyle w:val="PargrafodaLista"/>
        <w:numPr>
          <w:ilvl w:val="0"/>
          <w:numId w:val="15"/>
        </w:numPr>
        <w:jc w:val="both"/>
      </w:pPr>
      <w:r>
        <w:t>As reuniões ordinárias da Direcção terão uma periodicidade mínima bimestral.</w:t>
      </w:r>
    </w:p>
    <w:p w14:paraId="3EAD5F9F" w14:textId="77777777" w:rsidR="00A34C3F" w:rsidRDefault="00A34C3F" w:rsidP="005B5542">
      <w:pPr>
        <w:pStyle w:val="PargrafodaLista"/>
        <w:numPr>
          <w:ilvl w:val="0"/>
          <w:numId w:val="15"/>
        </w:numPr>
        <w:jc w:val="both"/>
      </w:pPr>
      <w:r>
        <w:t>A Direcção poderá reunir extraordinariamente sempre que o entenda, ou a pedido da maioria dos seus membros.</w:t>
      </w:r>
    </w:p>
    <w:p w14:paraId="1C3A3BB1" w14:textId="77777777" w:rsidR="00A34C3F" w:rsidRDefault="00A34C3F" w:rsidP="005B5542">
      <w:pPr>
        <w:pStyle w:val="PargrafodaLista"/>
        <w:numPr>
          <w:ilvl w:val="0"/>
          <w:numId w:val="15"/>
        </w:numPr>
        <w:jc w:val="both"/>
      </w:pPr>
      <w:r>
        <w:t>A Direcção só poderá tomar deliberações com a maioria dos seus membros.</w:t>
      </w:r>
    </w:p>
    <w:p w14:paraId="0110C27B" w14:textId="77777777" w:rsidR="00A34C3F" w:rsidRDefault="00A34C3F" w:rsidP="00A34C3F">
      <w:pPr>
        <w:pStyle w:val="PargrafodaLista"/>
        <w:jc w:val="both"/>
      </w:pPr>
    </w:p>
    <w:p w14:paraId="7B019F9A" w14:textId="2199F339" w:rsidR="00274DBF" w:rsidRDefault="00274DBF" w:rsidP="00274DBF">
      <w:pPr>
        <w:jc w:val="both"/>
        <w:rPr>
          <w:b/>
        </w:rPr>
      </w:pPr>
      <w:r>
        <w:rPr>
          <w:b/>
        </w:rPr>
        <w:t>Artigo 1</w:t>
      </w:r>
      <w:r w:rsidR="00314566">
        <w:rPr>
          <w:b/>
        </w:rPr>
        <w:t>3</w:t>
      </w:r>
      <w:r>
        <w:rPr>
          <w:b/>
        </w:rPr>
        <w:t>º (Conselho Fiscal)</w:t>
      </w:r>
    </w:p>
    <w:p w14:paraId="0854DC9F" w14:textId="77777777" w:rsidR="00274DBF" w:rsidRDefault="00274DBF" w:rsidP="00274DBF">
      <w:pPr>
        <w:jc w:val="both"/>
      </w:pPr>
      <w:r>
        <w:t xml:space="preserve">O Conselho Fiscal é constituído </w:t>
      </w:r>
      <w:r w:rsidR="00A34C3F">
        <w:t>por três membros</w:t>
      </w:r>
      <w:r w:rsidR="004D6F0A">
        <w:t>, sendo um Presidente e dois Vogais.</w:t>
      </w:r>
    </w:p>
    <w:p w14:paraId="3AA08093" w14:textId="2A14A0FC" w:rsidR="004D6F0A" w:rsidRDefault="004D6F0A" w:rsidP="00274DBF">
      <w:pPr>
        <w:jc w:val="both"/>
        <w:rPr>
          <w:b/>
        </w:rPr>
      </w:pPr>
      <w:r>
        <w:rPr>
          <w:b/>
        </w:rPr>
        <w:t>Artigo 1</w:t>
      </w:r>
      <w:r w:rsidR="00314566">
        <w:rPr>
          <w:b/>
        </w:rPr>
        <w:t>4</w:t>
      </w:r>
      <w:r>
        <w:rPr>
          <w:b/>
        </w:rPr>
        <w:t>º (Competências do Conselho Fiscal)</w:t>
      </w:r>
    </w:p>
    <w:p w14:paraId="3A7165D0" w14:textId="77777777" w:rsidR="004D6F0A" w:rsidRDefault="004D6F0A" w:rsidP="00274DBF">
      <w:pPr>
        <w:jc w:val="both"/>
      </w:pPr>
      <w:r>
        <w:t>Compete ao Conselho Fiscal, como órgão de fiscalização da associação, acompanhar os actos de administração dos órgãos da associação e, em especial:</w:t>
      </w:r>
    </w:p>
    <w:p w14:paraId="2B5BB14F" w14:textId="77777777" w:rsidR="004D6F0A" w:rsidRDefault="004D6F0A" w:rsidP="004D6F0A">
      <w:pPr>
        <w:pStyle w:val="PargrafodaLista"/>
        <w:numPr>
          <w:ilvl w:val="0"/>
          <w:numId w:val="18"/>
        </w:numPr>
        <w:jc w:val="both"/>
      </w:pPr>
      <w:r>
        <w:t>Verificar a conformidade legal e estatutária das contas da associação;</w:t>
      </w:r>
    </w:p>
    <w:p w14:paraId="77ADE7E2" w14:textId="77777777" w:rsidR="004D6F0A" w:rsidRDefault="004D6F0A" w:rsidP="004D6F0A">
      <w:pPr>
        <w:pStyle w:val="PargrafodaLista"/>
        <w:numPr>
          <w:ilvl w:val="0"/>
          <w:numId w:val="18"/>
        </w:numPr>
        <w:jc w:val="both"/>
      </w:pPr>
      <w:r>
        <w:t>Dar parecer sobre as propostas de relatório de actividade e das contas do exercício anual, bem como sobre os planos de actividade e os orçamentos anuais a submeter à deliberação da Assembleia Geral</w:t>
      </w:r>
      <w:r w:rsidR="00C872B6">
        <w:t>;</w:t>
      </w:r>
    </w:p>
    <w:p w14:paraId="65A5AE2E" w14:textId="77777777" w:rsidR="00C872B6" w:rsidRDefault="00C872B6" w:rsidP="004D6F0A">
      <w:pPr>
        <w:pStyle w:val="PargrafodaLista"/>
        <w:numPr>
          <w:ilvl w:val="0"/>
          <w:numId w:val="18"/>
        </w:numPr>
        <w:jc w:val="both"/>
      </w:pPr>
      <w:r>
        <w:t>Dar parecer sobre quaisquer assuntos que os órgãos sociais submetam à sua apreciação.</w:t>
      </w:r>
    </w:p>
    <w:p w14:paraId="5F07220F" w14:textId="239418E2" w:rsidR="00446DEB" w:rsidRPr="0055083F" w:rsidRDefault="003515A8" w:rsidP="00C872B6">
      <w:pPr>
        <w:jc w:val="both"/>
        <w:rPr>
          <w:b/>
          <w:rPrChange w:id="5" w:author="Henrique Sousa" w:date="2019-02-15T18:44:00Z">
            <w:rPr/>
          </w:rPrChange>
        </w:rPr>
      </w:pPr>
      <w:r w:rsidRPr="0055083F">
        <w:rPr>
          <w:b/>
          <w:rPrChange w:id="6" w:author="Henrique Sousa" w:date="2019-02-15T18:44:00Z">
            <w:rPr/>
          </w:rPrChange>
        </w:rPr>
        <w:t>Artigo 15º (Receitas)</w:t>
      </w:r>
    </w:p>
    <w:p w14:paraId="2CF1BEE1" w14:textId="26558506" w:rsidR="003515A8" w:rsidRDefault="003515A8" w:rsidP="003515A8">
      <w:pPr>
        <w:pStyle w:val="PargrafodaLista"/>
        <w:ind w:left="0"/>
        <w:jc w:val="both"/>
      </w:pPr>
      <w:r>
        <w:t>Constituem receitas da Práxis, designadamente:</w:t>
      </w:r>
    </w:p>
    <w:p w14:paraId="39DD0FF8" w14:textId="77777777" w:rsidR="0055083F" w:rsidRDefault="0055083F" w:rsidP="0055083F">
      <w:pPr>
        <w:pStyle w:val="PargrafodaLista"/>
        <w:ind w:left="0"/>
        <w:jc w:val="both"/>
      </w:pPr>
    </w:p>
    <w:p w14:paraId="566F9B2D" w14:textId="6A070FF9" w:rsidR="003515A8" w:rsidRPr="00675C02" w:rsidRDefault="003515A8" w:rsidP="0055083F">
      <w:pPr>
        <w:pStyle w:val="PargrafodaLista"/>
        <w:numPr>
          <w:ilvl w:val="0"/>
          <w:numId w:val="22"/>
        </w:numPr>
        <w:jc w:val="both"/>
      </w:pPr>
      <w:r w:rsidRPr="00675C02">
        <w:t>As quotizações pagas pelos associados;</w:t>
      </w:r>
    </w:p>
    <w:p w14:paraId="2BFCAB76" w14:textId="619CAF56" w:rsidR="003515A8" w:rsidRPr="00675C02" w:rsidRDefault="003515A8" w:rsidP="0055083F">
      <w:pPr>
        <w:pStyle w:val="PargrafodaLista"/>
        <w:numPr>
          <w:ilvl w:val="0"/>
          <w:numId w:val="22"/>
        </w:numPr>
        <w:jc w:val="both"/>
      </w:pPr>
      <w:r w:rsidRPr="00675C02">
        <w:t>As receitas das actividades sociais e os rendimentos dos bens próprios da associação;</w:t>
      </w:r>
    </w:p>
    <w:p w14:paraId="54230B13" w14:textId="3BC1C505" w:rsidR="0055083F" w:rsidRDefault="003515A8" w:rsidP="0055083F">
      <w:pPr>
        <w:pStyle w:val="PargrafodaLista"/>
        <w:numPr>
          <w:ilvl w:val="0"/>
          <w:numId w:val="22"/>
        </w:numPr>
        <w:jc w:val="both"/>
      </w:pPr>
      <w:r w:rsidRPr="00675C02">
        <w:t>As liberalidades aceites pela associação;</w:t>
      </w:r>
    </w:p>
    <w:p w14:paraId="61630711" w14:textId="450461A7" w:rsidR="00675C02" w:rsidRPr="0055083F" w:rsidRDefault="00675C02" w:rsidP="0055083F">
      <w:pPr>
        <w:pStyle w:val="PargrafodaLista"/>
        <w:numPr>
          <w:ilvl w:val="0"/>
          <w:numId w:val="22"/>
        </w:numPr>
        <w:jc w:val="both"/>
        <w:rPr>
          <w:rPrChange w:id="7" w:author="Henrique Sousa" w:date="2019-02-15T18:42:00Z">
            <w:rPr>
              <w:b/>
            </w:rPr>
          </w:rPrChange>
        </w:rPr>
      </w:pPr>
      <w:r w:rsidRPr="00675C02">
        <w:t>Os subsídios que lhe sejam atribuídos.</w:t>
      </w:r>
    </w:p>
    <w:p w14:paraId="2017F5E7" w14:textId="73E2D34C" w:rsidR="00C872B6" w:rsidRDefault="00C872B6" w:rsidP="00C872B6">
      <w:pPr>
        <w:jc w:val="both"/>
        <w:rPr>
          <w:b/>
        </w:rPr>
      </w:pPr>
      <w:r w:rsidRPr="00C872B6">
        <w:rPr>
          <w:b/>
        </w:rPr>
        <w:t>Artigo 1</w:t>
      </w:r>
      <w:r w:rsidR="003515A8">
        <w:rPr>
          <w:b/>
        </w:rPr>
        <w:t>6</w:t>
      </w:r>
      <w:r w:rsidRPr="00C872B6">
        <w:rPr>
          <w:b/>
        </w:rPr>
        <w:t>º (Dissolução, liquidação e partilha)</w:t>
      </w:r>
    </w:p>
    <w:p w14:paraId="52415491" w14:textId="77777777" w:rsidR="00C872B6" w:rsidRDefault="00C872B6" w:rsidP="00C872B6">
      <w:pPr>
        <w:jc w:val="both"/>
      </w:pPr>
      <w:r>
        <w:t>Em matéria de dissolução, liquidação e partilha, observar-se-ão as disposições legais em</w:t>
      </w:r>
      <w:r w:rsidR="000C6649">
        <w:t xml:space="preserve"> </w:t>
      </w:r>
      <w:r>
        <w:t>vigor.</w:t>
      </w:r>
    </w:p>
    <w:p w14:paraId="2F561A9D" w14:textId="7452F3F4" w:rsidR="000C6649" w:rsidRDefault="000C6649" w:rsidP="00C872B6">
      <w:pPr>
        <w:jc w:val="both"/>
        <w:rPr>
          <w:b/>
        </w:rPr>
      </w:pPr>
      <w:r w:rsidRPr="000C6649">
        <w:rPr>
          <w:b/>
        </w:rPr>
        <w:t>Artigo 1</w:t>
      </w:r>
      <w:r w:rsidR="003515A8">
        <w:rPr>
          <w:b/>
        </w:rPr>
        <w:t>7</w:t>
      </w:r>
      <w:r w:rsidRPr="000C6649">
        <w:rPr>
          <w:b/>
        </w:rPr>
        <w:t>º (Casos omissos)</w:t>
      </w:r>
    </w:p>
    <w:p w14:paraId="1547CE02" w14:textId="09E69EDD" w:rsidR="000C6649" w:rsidRDefault="000C6649" w:rsidP="00C872B6">
      <w:pPr>
        <w:jc w:val="both"/>
      </w:pPr>
      <w:r>
        <w:t>Os casos omissos e as dúvidas suscitadas pela interpretação das disposições dos presentes Estatutos serão resolvidas em reunião conjunta da Mesa da Assembleia Geral, da Direcção e do Conselho Fiscal</w:t>
      </w:r>
      <w:r w:rsidR="00EE4D6C">
        <w:t xml:space="preserve">, que deverão informar a Assembleia Geral na primeira reunião </w:t>
      </w:r>
      <w:r w:rsidR="000D1197">
        <w:t>subsequente ou</w:t>
      </w:r>
      <w:r>
        <w:t>, se necessário, por deliberação da Assembleia Geral.</w:t>
      </w:r>
    </w:p>
    <w:p w14:paraId="7EB6D573" w14:textId="696C21A0" w:rsidR="000C6649" w:rsidRDefault="000C6649" w:rsidP="00C872B6">
      <w:pPr>
        <w:jc w:val="both"/>
        <w:rPr>
          <w:b/>
        </w:rPr>
      </w:pPr>
      <w:r>
        <w:rPr>
          <w:b/>
        </w:rPr>
        <w:t>Artigo 1</w:t>
      </w:r>
      <w:r w:rsidR="003515A8">
        <w:rPr>
          <w:b/>
        </w:rPr>
        <w:t>8</w:t>
      </w:r>
      <w:r>
        <w:rPr>
          <w:b/>
        </w:rPr>
        <w:t>º (Entrada em vigor)</w:t>
      </w:r>
    </w:p>
    <w:p w14:paraId="03ECC8C9" w14:textId="1D272160" w:rsidR="00A007B4" w:rsidRDefault="000C6649" w:rsidP="00CA2F09">
      <w:pPr>
        <w:jc w:val="both"/>
      </w:pPr>
      <w:r>
        <w:t>Os presentes Estatutos entram em vigor no dia seguinte ao da escritura pública da constituição da Práxis.</w:t>
      </w:r>
    </w:p>
    <w:sectPr w:rsidR="00A007B4" w:rsidSect="006A3DC9">
      <w:headerReference w:type="default" r:id="rId7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1E01B" w14:textId="77777777" w:rsidR="001D2C3B" w:rsidRDefault="001D2C3B" w:rsidP="006A3DC9">
      <w:pPr>
        <w:spacing w:after="0" w:line="240" w:lineRule="auto"/>
      </w:pPr>
      <w:r>
        <w:separator/>
      </w:r>
    </w:p>
  </w:endnote>
  <w:endnote w:type="continuationSeparator" w:id="0">
    <w:p w14:paraId="4BA71D37" w14:textId="77777777" w:rsidR="001D2C3B" w:rsidRDefault="001D2C3B" w:rsidP="006A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C696" w14:textId="77777777" w:rsidR="001D2C3B" w:rsidRDefault="001D2C3B" w:rsidP="006A3DC9">
      <w:pPr>
        <w:spacing w:after="0" w:line="240" w:lineRule="auto"/>
      </w:pPr>
      <w:r>
        <w:separator/>
      </w:r>
    </w:p>
  </w:footnote>
  <w:footnote w:type="continuationSeparator" w:id="0">
    <w:p w14:paraId="1D38BC57" w14:textId="77777777" w:rsidR="001D2C3B" w:rsidRDefault="001D2C3B" w:rsidP="006A3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7561832"/>
      <w:docPartObj>
        <w:docPartGallery w:val="Page Numbers (Top of Page)"/>
        <w:docPartUnique/>
      </w:docPartObj>
    </w:sdtPr>
    <w:sdtEndPr/>
    <w:sdtContent>
      <w:p w14:paraId="2DDF82BD" w14:textId="77777777" w:rsidR="006A3DC9" w:rsidRDefault="006A3DC9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A75D94" w14:textId="77777777" w:rsidR="006A3DC9" w:rsidRDefault="006A3DC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195"/>
    <w:multiLevelType w:val="hybridMultilevel"/>
    <w:tmpl w:val="C27CC0F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62F4B"/>
    <w:multiLevelType w:val="hybridMultilevel"/>
    <w:tmpl w:val="5D002CA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8104C"/>
    <w:multiLevelType w:val="hybridMultilevel"/>
    <w:tmpl w:val="3EE2E02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A20FD"/>
    <w:multiLevelType w:val="hybridMultilevel"/>
    <w:tmpl w:val="85C8BC3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E7CE6"/>
    <w:multiLevelType w:val="hybridMultilevel"/>
    <w:tmpl w:val="F272BBD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6220D"/>
    <w:multiLevelType w:val="hybridMultilevel"/>
    <w:tmpl w:val="4BF67E5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70D06"/>
    <w:multiLevelType w:val="hybridMultilevel"/>
    <w:tmpl w:val="E6D2901E"/>
    <w:lvl w:ilvl="0" w:tplc="9050E7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E12F7E"/>
    <w:multiLevelType w:val="hybridMultilevel"/>
    <w:tmpl w:val="B5DE80F6"/>
    <w:lvl w:ilvl="0" w:tplc="5DFE4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2E322C"/>
    <w:multiLevelType w:val="hybridMultilevel"/>
    <w:tmpl w:val="28EEA1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46220"/>
    <w:multiLevelType w:val="hybridMultilevel"/>
    <w:tmpl w:val="5204B74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07B65"/>
    <w:multiLevelType w:val="hybridMultilevel"/>
    <w:tmpl w:val="359270A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5673D"/>
    <w:multiLevelType w:val="hybridMultilevel"/>
    <w:tmpl w:val="214CC17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9C1E41"/>
    <w:multiLevelType w:val="hybridMultilevel"/>
    <w:tmpl w:val="3DF8E76C"/>
    <w:lvl w:ilvl="0" w:tplc="E8D4A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D3031"/>
    <w:multiLevelType w:val="hybridMultilevel"/>
    <w:tmpl w:val="AD6C9A7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810E1"/>
    <w:multiLevelType w:val="hybridMultilevel"/>
    <w:tmpl w:val="B6546218"/>
    <w:lvl w:ilvl="0" w:tplc="A9CCAA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966D36"/>
    <w:multiLevelType w:val="hybridMultilevel"/>
    <w:tmpl w:val="28F6DE5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02A77"/>
    <w:multiLevelType w:val="hybridMultilevel"/>
    <w:tmpl w:val="A06A809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4030C0"/>
    <w:multiLevelType w:val="hybridMultilevel"/>
    <w:tmpl w:val="20BA01B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D2967"/>
    <w:multiLevelType w:val="hybridMultilevel"/>
    <w:tmpl w:val="4552E996"/>
    <w:lvl w:ilvl="0" w:tplc="5E9616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7628A8"/>
    <w:multiLevelType w:val="hybridMultilevel"/>
    <w:tmpl w:val="693821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51F57"/>
    <w:multiLevelType w:val="hybridMultilevel"/>
    <w:tmpl w:val="EFCAB2F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B3E9F"/>
    <w:multiLevelType w:val="hybridMultilevel"/>
    <w:tmpl w:val="3AEE477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9"/>
  </w:num>
  <w:num w:numId="5">
    <w:abstractNumId w:val="1"/>
  </w:num>
  <w:num w:numId="6">
    <w:abstractNumId w:val="16"/>
  </w:num>
  <w:num w:numId="7">
    <w:abstractNumId w:val="15"/>
  </w:num>
  <w:num w:numId="8">
    <w:abstractNumId w:val="5"/>
  </w:num>
  <w:num w:numId="9">
    <w:abstractNumId w:val="18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0"/>
  </w:num>
  <w:num w:numId="15">
    <w:abstractNumId w:val="10"/>
  </w:num>
  <w:num w:numId="16">
    <w:abstractNumId w:val="7"/>
  </w:num>
  <w:num w:numId="17">
    <w:abstractNumId w:val="12"/>
  </w:num>
  <w:num w:numId="18">
    <w:abstractNumId w:val="11"/>
  </w:num>
  <w:num w:numId="19">
    <w:abstractNumId w:val="20"/>
  </w:num>
  <w:num w:numId="20">
    <w:abstractNumId w:val="13"/>
  </w:num>
  <w:num w:numId="21">
    <w:abstractNumId w:val="3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inhard Naumann">
    <w15:presenceInfo w15:providerId="Windows Live" w15:userId="6b5a206371ed2ad5"/>
  </w15:person>
  <w15:person w15:author="Henrique Sousa">
    <w15:presenceInfo w15:providerId="Windows Live" w15:userId="6f69adada35d9ea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C1"/>
    <w:rsid w:val="0003686A"/>
    <w:rsid w:val="000377CF"/>
    <w:rsid w:val="00043BF4"/>
    <w:rsid w:val="0008078E"/>
    <w:rsid w:val="0009125B"/>
    <w:rsid w:val="000C6649"/>
    <w:rsid w:val="000D1197"/>
    <w:rsid w:val="001723E9"/>
    <w:rsid w:val="001B1792"/>
    <w:rsid w:val="001D2C3B"/>
    <w:rsid w:val="001E3804"/>
    <w:rsid w:val="00274DBF"/>
    <w:rsid w:val="00280499"/>
    <w:rsid w:val="00314566"/>
    <w:rsid w:val="003515A8"/>
    <w:rsid w:val="00446DEB"/>
    <w:rsid w:val="004C66C9"/>
    <w:rsid w:val="004C7613"/>
    <w:rsid w:val="004D6B17"/>
    <w:rsid w:val="004D6F0A"/>
    <w:rsid w:val="004E4C34"/>
    <w:rsid w:val="0055083F"/>
    <w:rsid w:val="005B5542"/>
    <w:rsid w:val="00675C02"/>
    <w:rsid w:val="006A0674"/>
    <w:rsid w:val="006A20B3"/>
    <w:rsid w:val="006A3DC9"/>
    <w:rsid w:val="006D20D4"/>
    <w:rsid w:val="007103BC"/>
    <w:rsid w:val="00792740"/>
    <w:rsid w:val="007B11CF"/>
    <w:rsid w:val="00802E0F"/>
    <w:rsid w:val="00834168"/>
    <w:rsid w:val="00845035"/>
    <w:rsid w:val="0087214B"/>
    <w:rsid w:val="008E0C04"/>
    <w:rsid w:val="00935DA5"/>
    <w:rsid w:val="009509C1"/>
    <w:rsid w:val="0098795E"/>
    <w:rsid w:val="009F5864"/>
    <w:rsid w:val="00A007B4"/>
    <w:rsid w:val="00A34C3F"/>
    <w:rsid w:val="00A52DE3"/>
    <w:rsid w:val="00A74F63"/>
    <w:rsid w:val="00B40572"/>
    <w:rsid w:val="00B70F6D"/>
    <w:rsid w:val="00BE4218"/>
    <w:rsid w:val="00C015E0"/>
    <w:rsid w:val="00C12509"/>
    <w:rsid w:val="00C744E3"/>
    <w:rsid w:val="00C76C79"/>
    <w:rsid w:val="00C84127"/>
    <w:rsid w:val="00C872B6"/>
    <w:rsid w:val="00CA1EFE"/>
    <w:rsid w:val="00CA2F09"/>
    <w:rsid w:val="00CB2F41"/>
    <w:rsid w:val="00CC0366"/>
    <w:rsid w:val="00D906BA"/>
    <w:rsid w:val="00DB03C5"/>
    <w:rsid w:val="00DB22B3"/>
    <w:rsid w:val="00E0422B"/>
    <w:rsid w:val="00E31A15"/>
    <w:rsid w:val="00E649F5"/>
    <w:rsid w:val="00EE1975"/>
    <w:rsid w:val="00EE4D6C"/>
    <w:rsid w:val="00F2044E"/>
    <w:rsid w:val="00F31ADC"/>
    <w:rsid w:val="00F37B77"/>
    <w:rsid w:val="00F43EC9"/>
    <w:rsid w:val="00F624B1"/>
    <w:rsid w:val="00F9626D"/>
    <w:rsid w:val="00FB4A20"/>
    <w:rsid w:val="00FF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A09AE"/>
  <w15:chartTrackingRefBased/>
  <w15:docId w15:val="{8B475DE3-D43A-467D-89D1-B64C6F29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09C1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6A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A3DC9"/>
  </w:style>
  <w:style w:type="paragraph" w:styleId="Rodap">
    <w:name w:val="footer"/>
    <w:basedOn w:val="Normal"/>
    <w:link w:val="RodapCarter"/>
    <w:uiPriority w:val="99"/>
    <w:unhideWhenUsed/>
    <w:rsid w:val="006A3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A3DC9"/>
  </w:style>
  <w:style w:type="paragraph" w:styleId="Textodebalo">
    <w:name w:val="Balloon Text"/>
    <w:basedOn w:val="Normal"/>
    <w:link w:val="TextodebaloCarter"/>
    <w:uiPriority w:val="99"/>
    <w:semiHidden/>
    <w:unhideWhenUsed/>
    <w:rsid w:val="00EE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E197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D906BA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D906BA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D906BA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06BA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06BA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D90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1463</Words>
  <Characters>7901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Henrique Sousa</dc:creator>
  <cp:keywords/>
  <dc:description/>
  <cp:lastModifiedBy>Henrique Sousa</cp:lastModifiedBy>
  <cp:revision>2</cp:revision>
  <cp:lastPrinted>2019-02-08T15:58:00Z</cp:lastPrinted>
  <dcterms:created xsi:type="dcterms:W3CDTF">2019-12-21T22:03:00Z</dcterms:created>
  <dcterms:modified xsi:type="dcterms:W3CDTF">2019-12-21T22:03:00Z</dcterms:modified>
</cp:coreProperties>
</file>